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sz w:val="34"/>
          <w:szCs w:val="34"/>
          <w:u w:val="single"/>
          <w:lang w:eastAsia="es-ES"/>
        </w:rPr>
      </w:pPr>
      <w:r w:rsidRPr="00E11D52">
        <w:rPr>
          <w:rFonts w:ascii="Arial" w:eastAsia="Times New Roman" w:hAnsi="Arial" w:cs="Arial"/>
          <w:b/>
          <w:sz w:val="34"/>
          <w:szCs w:val="34"/>
          <w:u w:val="single"/>
          <w:lang w:eastAsia="es-ES"/>
        </w:rPr>
        <w:t>Modelo de Aviso Legal</w:t>
      </w:r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sz w:val="29"/>
          <w:szCs w:val="29"/>
          <w:lang w:eastAsia="es-ES"/>
        </w:rPr>
      </w:pPr>
      <w:r w:rsidRPr="00E11D52">
        <w:rPr>
          <w:rFonts w:ascii="Arial" w:eastAsia="Times New Roman" w:hAnsi="Arial" w:cs="Arial"/>
          <w:sz w:val="29"/>
          <w:szCs w:val="29"/>
          <w:lang w:eastAsia="es-ES"/>
        </w:rPr>
        <w:t>1. DATOS IDENTIFICATIVOS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i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En cumplimiento con el deber de información recogido en artículo 10 de la Ley 34/2002, de 11 de julio, de Servicios de la Sociedad de la Información y del Comercio Electrónico, a continuación se reflejan los siguientes datos: la empresa titular de dominio web es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Centro de Fisioterapia Clara Miranda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), con domicilio a estos efectos en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calle Hermanos Pinzón 2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 número de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 xml:space="preserve">NIF: 73002701  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con correo electrónico de contacto: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claramirandafisioterapiamail.com.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sz w:val="19"/>
          <w:szCs w:val="19"/>
          <w:lang w:eastAsia="es-ES"/>
        </w:rPr>
        <w:t> </w:t>
      </w:r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sz w:val="29"/>
          <w:szCs w:val="29"/>
          <w:lang w:eastAsia="es-ES"/>
        </w:rPr>
      </w:pPr>
      <w:r w:rsidRPr="00E11D52">
        <w:rPr>
          <w:rFonts w:ascii="Arial" w:eastAsia="Times New Roman" w:hAnsi="Arial" w:cs="Arial"/>
          <w:sz w:val="29"/>
          <w:szCs w:val="29"/>
          <w:lang w:eastAsia="es-ES"/>
        </w:rPr>
        <w:t>2. USUARIOS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sz w:val="19"/>
          <w:szCs w:val="19"/>
          <w:lang w:eastAsia="es-ES"/>
        </w:rPr>
        <w:t>El acceso y/o uso de este portal de  Centro de Fisioterapia Clara Miranda atribuye la condición de USUARIO, que acepta, desde dicho acceso y/o uso, las Condiciones Generales de Uso aquí reflejadas. Las citadas Condiciones serán de aplicación independientemente de las Condiciones Generales de Contratación que en su caso resulten de obligado cumplimiento.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sz w:val="19"/>
          <w:szCs w:val="19"/>
          <w:lang w:eastAsia="es-ES"/>
        </w:rPr>
        <w:t> </w:t>
      </w:r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sz w:val="29"/>
          <w:szCs w:val="29"/>
          <w:lang w:eastAsia="es-ES"/>
        </w:rPr>
      </w:pPr>
      <w:r w:rsidRPr="00E11D52">
        <w:rPr>
          <w:rFonts w:ascii="Arial" w:eastAsia="Times New Roman" w:hAnsi="Arial" w:cs="Arial"/>
          <w:sz w:val="29"/>
          <w:szCs w:val="29"/>
          <w:lang w:eastAsia="es-ES"/>
        </w:rPr>
        <w:t>3. USO DEL PORTAL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Centro de Fisioterapia Clara Miranda proporciona el acceso a multitud de informaciones, servicios, programas o datos (en adelante, “los contenidos”) en Internet pertenecientes a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 o a sus licenciantes a los que el USUARIO pueda tener acceso. El USUARIO asume la responsabilidad del uso del portal. Dicha responsabilidad se extiende al registro que fuese necesario para acceder a determinados servicios o contenidos.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br/>
        <w:t>En dicho registro el USUARIO será responsable de aportar información veraz y lícita. Como consecuencia de este registro, al USUARIO se le puede proporcionar una contraseña de la que será responsable,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br/>
        <w:t>comprometiéndose a hacer un uso diligente y confidencial de la misma. El USUARIO se compromete a hacer un uso adecuado de los contenidos y servicios (como por ejemplo servicios de chat, foros de discusión o grupos de noticias) que Nombre de la empresa creadora del sitio web ofrece a través de su portal y con carácter enunciativo pero no limitativo, a no emplearlos para (i) incurrir en actividades ilícitas, ilegales o contrarias a la buena fe y al orden público; (</w:t>
      </w:r>
      <w:proofErr w:type="spellStart"/>
      <w:r w:rsidRPr="00E11D52">
        <w:rPr>
          <w:rFonts w:ascii="Arial" w:eastAsia="Times New Roman" w:hAnsi="Arial" w:cs="Arial"/>
          <w:sz w:val="19"/>
          <w:szCs w:val="19"/>
          <w:lang w:eastAsia="es-ES"/>
        </w:rPr>
        <w:t>ii</w:t>
      </w:r>
      <w:proofErr w:type="spellEnd"/>
      <w:r w:rsidRPr="00E11D52">
        <w:rPr>
          <w:rFonts w:ascii="Arial" w:eastAsia="Times New Roman" w:hAnsi="Arial" w:cs="Arial"/>
          <w:sz w:val="19"/>
          <w:szCs w:val="19"/>
          <w:lang w:eastAsia="es-ES"/>
        </w:rPr>
        <w:t>) difundir contenidos o propaganda de carácter racista, xenófobo, pornográfico-ilegal, de apología del terrorismo o atentatorio contra los derechos humanos; (</w:t>
      </w:r>
      <w:proofErr w:type="spellStart"/>
      <w:r w:rsidRPr="00E11D52">
        <w:rPr>
          <w:rFonts w:ascii="Arial" w:eastAsia="Times New Roman" w:hAnsi="Arial" w:cs="Arial"/>
          <w:sz w:val="19"/>
          <w:szCs w:val="19"/>
          <w:lang w:eastAsia="es-ES"/>
        </w:rPr>
        <w:t>iii</w:t>
      </w:r>
      <w:proofErr w:type="spellEnd"/>
      <w:r w:rsidRPr="00E11D52">
        <w:rPr>
          <w:rFonts w:ascii="Arial" w:eastAsia="Times New Roman" w:hAnsi="Arial" w:cs="Arial"/>
          <w:sz w:val="19"/>
          <w:szCs w:val="19"/>
          <w:lang w:eastAsia="es-ES"/>
        </w:rPr>
        <w:t>) provocar daños en los sistemas físicos y lógicos de Nombre de la empresa creadora del sitio web , de sus proveedores o de terceras personas, introducir o difundir en la red virus informáticos o cualesquiera otros sistemas físicos o lógicos que sean susceptibles de provocar los daños anteriormente mencionados; (</w:t>
      </w:r>
      <w:proofErr w:type="spellStart"/>
      <w:r w:rsidRPr="00E11D52">
        <w:rPr>
          <w:rFonts w:ascii="Arial" w:eastAsia="Times New Roman" w:hAnsi="Arial" w:cs="Arial"/>
          <w:sz w:val="19"/>
          <w:szCs w:val="19"/>
          <w:lang w:eastAsia="es-ES"/>
        </w:rPr>
        <w:t>iv</w:t>
      </w:r>
      <w:proofErr w:type="spellEnd"/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) intentar acceder y, en su caso, utilizar las cuentas de correo electrónico de otros usuarios y </w:t>
      </w:r>
      <w:proofErr w:type="spellStart"/>
      <w:r w:rsidRPr="00E11D52">
        <w:rPr>
          <w:rFonts w:ascii="Arial" w:eastAsia="Times New Roman" w:hAnsi="Arial" w:cs="Arial"/>
          <w:sz w:val="19"/>
          <w:szCs w:val="19"/>
          <w:lang w:eastAsia="es-ES"/>
        </w:rPr>
        <w:t>modificaro</w:t>
      </w:r>
      <w:proofErr w:type="spellEnd"/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 manipular sus mensajes.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se reserva el derecho de retirar todos aquellos comentarios y aportaciones que vulneren el respeto a la dignidad de la persona, que sean discriminatorios, xenófobos, racistas, pornográficos, que atenten contra la juventud o la infancia, el orden o la seguridad pública o que, a su juicio, no resultaran adecuados para su publicación. En cualquier caso,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 no será responsable de las opiniones vertidas por los usuarios a través de los foros, chats, u otras herramientas de participación.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sz w:val="19"/>
          <w:szCs w:val="19"/>
          <w:lang w:eastAsia="es-ES"/>
        </w:rPr>
        <w:t> </w:t>
      </w:r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sz w:val="29"/>
          <w:szCs w:val="29"/>
          <w:lang w:eastAsia="es-ES"/>
        </w:rPr>
      </w:pPr>
      <w:r w:rsidRPr="00E11D52">
        <w:rPr>
          <w:rFonts w:ascii="Arial" w:eastAsia="Times New Roman" w:hAnsi="Arial" w:cs="Arial"/>
          <w:sz w:val="29"/>
          <w:szCs w:val="29"/>
          <w:lang w:eastAsia="es-ES"/>
        </w:rPr>
        <w:t>4. PROTECCIÓN DE DATOS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 cumple con las directrices de la Ley Orgánica 15/1999 de 13 de diciembre de Protección de Datos de Carácter Personal, el Real Decreto 1720/2007 de 21 de diciembre por el que se aprueba el Reglamento de desarrollo de la Ley Orgánica y demás normativa vigente en cada momento, y vela por garantizar un correcto uso y tratamiento de los datos personales del usuario. Para ello, junto a cada formulario de recabo de datos de carácter personal, en los servicios que el usuario pueda solicitar a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claramirandafisioterapiagmail.com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, hará saber al usuario de la existencia y aceptación de las condiciones particulares del tratamiento de sus datos en cada caso, informándole de la responsabilidad del fichero creado, la dirección del responsable, la 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lastRenderedPageBreak/>
        <w:t>posibilidad de ejercer sus derechos de acceso, rectificación, cancelación u oposición, la finalidad del tratamiento y las comunicaciones de datos a terceros en su caso.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Asimismo,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 informa que da cumplimiento a la Ley 34/2002 de 11 de julio, de Servicios de la Sociedad de la Información y el Comercio Electrónico y le solicitará su consentimiento al tratamiento de su correo electrónico con fines comerciales en cada momento.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sz w:val="19"/>
          <w:szCs w:val="19"/>
          <w:lang w:eastAsia="es-ES"/>
        </w:rPr>
        <w:t> </w:t>
      </w:r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sz w:val="29"/>
          <w:szCs w:val="29"/>
          <w:lang w:eastAsia="es-ES"/>
        </w:rPr>
      </w:pPr>
      <w:r w:rsidRPr="00E11D52">
        <w:rPr>
          <w:rFonts w:ascii="Arial" w:eastAsia="Times New Roman" w:hAnsi="Arial" w:cs="Arial"/>
          <w:sz w:val="29"/>
          <w:szCs w:val="29"/>
          <w:lang w:eastAsia="es-ES"/>
        </w:rPr>
        <w:t>5. PROPIEDAD INTELECTUAL E INDUSTRIAL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por sí o como cesionaria, es titular de todos los derechos de propiedad intelectual e industrial </w:t>
      </w:r>
      <w:proofErr w:type="spellStart"/>
      <w:r w:rsidRPr="00E11D52">
        <w:rPr>
          <w:rFonts w:ascii="Arial" w:eastAsia="Times New Roman" w:hAnsi="Arial" w:cs="Arial"/>
          <w:sz w:val="19"/>
          <w:szCs w:val="19"/>
          <w:lang w:eastAsia="es-ES"/>
        </w:rPr>
        <w:t>desu</w:t>
      </w:r>
      <w:proofErr w:type="spellEnd"/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 página web, así como de los elementos contenidos en la misma (a título enunciativo, imágenes, sonido, audio, vídeo, software o textos; marcas o logotipos, combinaciones de colores, estructura y diseño, selección de materiales usados, programas de ordenador necesarios para su funcionamiento, acceso y uso, etc.), titularidad de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>o bien de sus licenciantes.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E11D52">
        <w:rPr>
          <w:rFonts w:ascii="Arial" w:eastAsia="Times New Roman" w:hAnsi="Arial" w:cs="Arial"/>
          <w:sz w:val="19"/>
          <w:szCs w:val="19"/>
          <w:lang w:eastAsia="es-ES"/>
        </w:rPr>
        <w:t>Todos los derechos reservados. En virtud de lo dispuesto en los artículos 8 y 32.1, párrafo segundo, de la Ley de Propiedad Intelectual, quedan expresamente prohibidas la reproducción, la distribución y la comunicación pública, incluida su modalidad de puesta a disposición, de la totalidad o parte de los contenidos de esta página web, con fines comerciales, en cualquier soporte y por cualquier medio técnico, sin la autorización de</w:t>
      </w:r>
      <w:r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 xml:space="preserve">Fisioterapia Clara </w:t>
      </w:r>
      <w:proofErr w:type="gramStart"/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Miranda</w:t>
      </w:r>
      <w:r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>.</w:t>
      </w:r>
      <w:proofErr w:type="gramEnd"/>
      <w:r w:rsidRPr="00E11D52">
        <w:rPr>
          <w:rFonts w:ascii="Arial" w:eastAsia="Times New Roman" w:hAnsi="Arial" w:cs="Arial"/>
          <w:sz w:val="19"/>
          <w:szCs w:val="19"/>
          <w:lang w:eastAsia="es-ES"/>
        </w:rPr>
        <w:t xml:space="preserve"> El USUARIO se compromete a respetar los derechos de Propiedad Intelectual e Industrial titularidad de</w:t>
      </w:r>
      <w:r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>. Podrá visualizar los elementos del portal e incluso imprimirlos, copiarlos y almacenarlos en el disco duro de su ordenador o en cualquier otro soporte físico siempre y cuando sea, única y exclusivamente, para su uso personal y privado. El USUARIO deberá abstenerse de suprimir, alterar, eludir o manipular cualquier dispositivo de protección o sistema de seguridad que estuviera instalado en el las páginas de</w:t>
      </w:r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 xml:space="preserve"> Fisioterapia Clara </w:t>
      </w:r>
      <w:proofErr w:type="gramStart"/>
      <w:r w:rsidRPr="00E11D52">
        <w:rPr>
          <w:rFonts w:ascii="Arial" w:eastAsia="Times New Roman" w:hAnsi="Arial" w:cs="Arial"/>
          <w:b/>
          <w:i/>
          <w:sz w:val="19"/>
          <w:szCs w:val="19"/>
          <w:lang w:eastAsia="es-ES"/>
        </w:rPr>
        <w:t>Miranda</w:t>
      </w:r>
      <w:r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r w:rsidRPr="00E11D52">
        <w:rPr>
          <w:rFonts w:ascii="Arial" w:eastAsia="Times New Roman" w:hAnsi="Arial" w:cs="Arial"/>
          <w:sz w:val="19"/>
          <w:szCs w:val="19"/>
          <w:lang w:eastAsia="es-ES"/>
        </w:rPr>
        <w:t>.</w:t>
      </w:r>
      <w:proofErr w:type="gramEnd"/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ins w:id="0" w:author="Unknown"/>
          <w:rFonts w:ascii="Arial" w:eastAsia="Times New Roman" w:hAnsi="Arial" w:cs="Arial"/>
          <w:sz w:val="29"/>
          <w:szCs w:val="29"/>
          <w:lang w:eastAsia="es-ES"/>
        </w:rPr>
      </w:pPr>
      <w:ins w:id="1" w:author="Unknown"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t>6. EXCLUSIÓN DE GARANTÍAS Y RESPONSABILIDAD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2" w:author="Unknown"/>
          <w:rFonts w:ascii="Arial" w:eastAsia="Times New Roman" w:hAnsi="Arial" w:cs="Arial"/>
          <w:sz w:val="19"/>
          <w:szCs w:val="19"/>
          <w:lang w:eastAsia="es-ES"/>
        </w:rPr>
      </w:pPr>
      <w:r w:rsidRPr="00F00D6F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ins w:id="3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no se hace responsable, en ningún caso, de los daños y perjuicios de cualquier naturaleza que pudieran ocasionar, a título enunciativo: errores u omisiones en los contenidos, falta de disponibilidad del portal o la transmisión de virus o programas maliciosos o lesivos en los contenidos, a pesar de haber adoptado todas las medidas tecnológicas necesarias para evitarlo.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4" w:author="Unknown"/>
          <w:rFonts w:ascii="Arial" w:eastAsia="Times New Roman" w:hAnsi="Arial" w:cs="Arial"/>
          <w:sz w:val="19"/>
          <w:szCs w:val="19"/>
          <w:lang w:eastAsia="es-ES"/>
        </w:rPr>
      </w:pPr>
      <w:ins w:id="5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 </w:t>
        </w:r>
      </w:ins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ins w:id="6" w:author="Unknown"/>
          <w:rFonts w:ascii="Arial" w:eastAsia="Times New Roman" w:hAnsi="Arial" w:cs="Arial"/>
          <w:sz w:val="29"/>
          <w:szCs w:val="29"/>
          <w:lang w:eastAsia="es-ES"/>
        </w:rPr>
      </w:pPr>
      <w:ins w:id="7" w:author="Unknown"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t>7. MODIFICACIONES</w:t>
        </w:r>
      </w:ins>
    </w:p>
    <w:p w:rsidR="00E11D52" w:rsidRPr="00E11D52" w:rsidRDefault="00F00D6F" w:rsidP="00E11D52">
      <w:pPr>
        <w:shd w:val="clear" w:color="auto" w:fill="FFFFFF"/>
        <w:spacing w:after="120" w:line="240" w:lineRule="auto"/>
        <w:rPr>
          <w:ins w:id="8" w:author="Unknown"/>
          <w:rFonts w:ascii="Arial" w:eastAsia="Times New Roman" w:hAnsi="Arial" w:cs="Arial"/>
          <w:sz w:val="19"/>
          <w:szCs w:val="19"/>
          <w:lang w:eastAsia="es-ES"/>
        </w:rPr>
      </w:pPr>
      <w:r w:rsidRPr="00F00D6F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ins w:id="9" w:author="Unknown">
        <w:r w:rsidR="00E11D52" w:rsidRPr="00E11D52">
          <w:rPr>
            <w:rFonts w:ascii="Arial" w:eastAsia="Times New Roman" w:hAnsi="Arial" w:cs="Arial"/>
            <w:sz w:val="19"/>
            <w:szCs w:val="19"/>
            <w:lang w:eastAsia="es-ES"/>
          </w:rPr>
          <w:t>se reserva el derecho de efectuar sin previo aviso las modificaciones que considere oportunas en su portal, pudiendo</w:t>
        </w:r>
      </w:ins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ins w:id="10" w:author="Unknown">
        <w:r w:rsidR="00E11D52" w:rsidRPr="00E11D52">
          <w:rPr>
            <w:rFonts w:ascii="Arial" w:eastAsia="Times New Roman" w:hAnsi="Arial" w:cs="Arial"/>
            <w:sz w:val="19"/>
            <w:szCs w:val="19"/>
            <w:lang w:eastAsia="es-ES"/>
          </w:rPr>
          <w:t>cambiar, suprimir o añadir tanto los contenidos y servicios que se presten a través de la misma como la forma en la que éstos aparezcan presentados o localizados en su portal.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11" w:author="Unknown"/>
          <w:rFonts w:ascii="Arial" w:eastAsia="Times New Roman" w:hAnsi="Arial" w:cs="Arial"/>
          <w:sz w:val="19"/>
          <w:szCs w:val="19"/>
          <w:lang w:eastAsia="es-ES"/>
        </w:rPr>
      </w:pPr>
      <w:ins w:id="12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 </w:t>
        </w:r>
      </w:ins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ins w:id="13" w:author="Unknown"/>
          <w:rFonts w:ascii="Arial" w:eastAsia="Times New Roman" w:hAnsi="Arial" w:cs="Arial"/>
          <w:sz w:val="29"/>
          <w:szCs w:val="29"/>
          <w:lang w:eastAsia="es-ES"/>
        </w:rPr>
      </w:pPr>
      <w:ins w:id="14" w:author="Unknown"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t>8. ENLACES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15" w:author="Unknown"/>
          <w:rFonts w:ascii="Arial" w:eastAsia="Times New Roman" w:hAnsi="Arial" w:cs="Arial"/>
          <w:sz w:val="19"/>
          <w:szCs w:val="19"/>
          <w:lang w:eastAsia="es-ES"/>
        </w:rPr>
      </w:pPr>
      <w:ins w:id="16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En el caso de que en</w:t>
        </w:r>
      </w:ins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4" w:history="1">
        <w:r w:rsidRPr="00F00D6F">
          <w:rPr>
            <w:rStyle w:val="Hipervnculo"/>
            <w:rFonts w:ascii="Arial" w:eastAsia="Times New Roman" w:hAnsi="Arial" w:cs="Arial"/>
            <w:b/>
            <w:i/>
            <w:color w:val="auto"/>
            <w:sz w:val="19"/>
            <w:szCs w:val="19"/>
            <w:lang w:eastAsia="es-ES"/>
          </w:rPr>
          <w:t>www.claramirandafisioterapia.com</w:t>
        </w:r>
      </w:hyperlink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ins w:id="17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 xml:space="preserve"> se dispusiesen enlaces o hipervínculos hacía otros sitios de Internet, </w:t>
        </w:r>
      </w:ins>
      <w:r w:rsidRPr="00F00D6F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ins w:id="18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no ejercerá ningún tipo de control sobre dichos sitios y contenidos. En ningún caso</w:t>
        </w:r>
      </w:ins>
      <w:r w:rsidRPr="00F00D6F">
        <w:rPr>
          <w:rFonts w:ascii="Arial" w:eastAsia="Times New Roman" w:hAnsi="Arial" w:cs="Arial"/>
          <w:b/>
          <w:i/>
          <w:sz w:val="19"/>
          <w:szCs w:val="19"/>
          <w:lang w:eastAsia="es-ES"/>
        </w:rPr>
        <w:t xml:space="preserve"> Fisioterapia Clara Miranda.</w:t>
      </w:r>
      <w:ins w:id="19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br/>
        </w:r>
        <w:proofErr w:type="gramStart"/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asumirá</w:t>
        </w:r>
        <w:proofErr w:type="gramEnd"/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 xml:space="preserve"> responsabilidad alguna por los contenidos de algún enlace perteneciente a un sitio web ajeno, ni garantizará la disponibilidad técnica, calidad, fiabilidad, exactitud, amplitud, veracidad, validez y</w:t>
        </w:r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br/>
          <w:t>constitucionalidad de cualquier material o información contenida en ninguno de dichos hipervínculos u otros sitios de Internet.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20" w:author="Unknown"/>
          <w:rFonts w:ascii="Arial" w:eastAsia="Times New Roman" w:hAnsi="Arial" w:cs="Arial"/>
          <w:sz w:val="19"/>
          <w:szCs w:val="19"/>
          <w:lang w:eastAsia="es-ES"/>
        </w:rPr>
      </w:pPr>
      <w:ins w:id="21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Igualmente la inclusión de estas conexiones externas no implicará ningún tipo de asociación, fusión o participación con las entidades conectadas.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22" w:author="Unknown"/>
          <w:rFonts w:ascii="Arial" w:eastAsia="Times New Roman" w:hAnsi="Arial" w:cs="Arial"/>
          <w:sz w:val="19"/>
          <w:szCs w:val="19"/>
          <w:lang w:eastAsia="es-ES"/>
        </w:rPr>
      </w:pPr>
      <w:ins w:id="23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 </w:t>
        </w:r>
      </w:ins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ins w:id="24" w:author="Unknown"/>
          <w:rFonts w:ascii="Arial" w:eastAsia="Times New Roman" w:hAnsi="Arial" w:cs="Arial"/>
          <w:sz w:val="29"/>
          <w:szCs w:val="29"/>
          <w:lang w:eastAsia="es-ES"/>
        </w:rPr>
      </w:pPr>
      <w:ins w:id="25" w:author="Unknown"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lastRenderedPageBreak/>
          <w:t>9. DERECHO DE EXCLUSIÓN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26" w:author="Unknown"/>
          <w:rFonts w:ascii="Arial" w:eastAsia="Times New Roman" w:hAnsi="Arial" w:cs="Arial"/>
          <w:sz w:val="19"/>
          <w:szCs w:val="19"/>
          <w:lang w:eastAsia="es-ES"/>
        </w:rPr>
      </w:pPr>
      <w:r w:rsidRPr="00F00D6F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ins w:id="27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se reserva el derecho a denegar o retirar el acceso a portal y/o los servicios ofrecidos sin necesidad de preaviso, a instancia propia o de un tercero, a aquellos usuarios que incumplan las presentes Condiciones Generales de Uso.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28" w:author="Unknown"/>
          <w:rFonts w:ascii="Arial" w:eastAsia="Times New Roman" w:hAnsi="Arial" w:cs="Arial"/>
          <w:sz w:val="19"/>
          <w:szCs w:val="19"/>
          <w:lang w:eastAsia="es-ES"/>
        </w:rPr>
      </w:pPr>
      <w:ins w:id="29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 </w:t>
        </w:r>
      </w:ins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ins w:id="30" w:author="Unknown"/>
          <w:rFonts w:ascii="Arial" w:eastAsia="Times New Roman" w:hAnsi="Arial" w:cs="Arial"/>
          <w:sz w:val="29"/>
          <w:szCs w:val="29"/>
          <w:lang w:eastAsia="es-ES"/>
        </w:rPr>
      </w:pPr>
      <w:ins w:id="31" w:author="Unknown"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t>10</w:t>
        </w:r>
        <w:proofErr w:type="gramStart"/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t>.GENERALIDADES</w:t>
        </w:r>
        <w:proofErr w:type="gramEnd"/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32" w:author="Unknown"/>
          <w:rFonts w:ascii="Arial" w:eastAsia="Times New Roman" w:hAnsi="Arial" w:cs="Arial"/>
          <w:sz w:val="19"/>
          <w:szCs w:val="19"/>
          <w:lang w:eastAsia="es-ES"/>
        </w:rPr>
      </w:pPr>
      <w:r w:rsidRPr="00F00D6F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ins w:id="33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perseguirá el incumplimiento de las presentes condiciones así como cualquier utilización indebida de su portal ejerciendo todas las acciones civiles y penales que le puedan corresponder en derecho.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34" w:author="Unknown"/>
          <w:rFonts w:ascii="Arial" w:eastAsia="Times New Roman" w:hAnsi="Arial" w:cs="Arial"/>
          <w:sz w:val="19"/>
          <w:szCs w:val="19"/>
          <w:lang w:eastAsia="es-ES"/>
        </w:rPr>
      </w:pPr>
      <w:ins w:id="35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 </w:t>
        </w:r>
      </w:ins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ins w:id="36" w:author="Unknown"/>
          <w:rFonts w:ascii="Arial" w:eastAsia="Times New Roman" w:hAnsi="Arial" w:cs="Arial"/>
          <w:sz w:val="29"/>
          <w:szCs w:val="29"/>
          <w:lang w:eastAsia="es-ES"/>
        </w:rPr>
      </w:pPr>
      <w:ins w:id="37" w:author="Unknown"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t>11</w:t>
        </w:r>
        <w:proofErr w:type="gramStart"/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t>.MODIFICACIÓN</w:t>
        </w:r>
        <w:proofErr w:type="gramEnd"/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t xml:space="preserve"> DE LAS PRESENTES CONDICIONES Y DURACIÓN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38" w:author="Unknown"/>
          <w:rFonts w:ascii="Arial" w:eastAsia="Times New Roman" w:hAnsi="Arial" w:cs="Arial"/>
          <w:sz w:val="19"/>
          <w:szCs w:val="19"/>
          <w:lang w:eastAsia="es-ES"/>
        </w:rPr>
      </w:pPr>
      <w:r w:rsidRPr="00F00D6F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ins w:id="39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podrá modificar en cualquier momento las condiciones aquí determinadas, siendo debidamente publicadas como aquí aparecen.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40" w:author="Unknown"/>
          <w:rFonts w:ascii="Arial" w:eastAsia="Times New Roman" w:hAnsi="Arial" w:cs="Arial"/>
          <w:sz w:val="19"/>
          <w:szCs w:val="19"/>
          <w:lang w:eastAsia="es-ES"/>
        </w:rPr>
      </w:pPr>
      <w:ins w:id="41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 xml:space="preserve">La vigencia de las citadas condiciones irá en función de su exposición y estarán vigentes hasta debidamente publicadas. </w:t>
        </w:r>
        <w:proofErr w:type="gramStart"/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que</w:t>
        </w:r>
        <w:proofErr w:type="gramEnd"/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 xml:space="preserve"> sean modificadas por otras.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42" w:author="Unknown"/>
          <w:rFonts w:ascii="Arial" w:eastAsia="Times New Roman" w:hAnsi="Arial" w:cs="Arial"/>
          <w:sz w:val="19"/>
          <w:szCs w:val="19"/>
          <w:lang w:eastAsia="es-ES"/>
        </w:rPr>
      </w:pPr>
      <w:ins w:id="43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 </w:t>
        </w:r>
      </w:ins>
    </w:p>
    <w:p w:rsidR="00E11D52" w:rsidRPr="00E11D52" w:rsidRDefault="00E11D52" w:rsidP="00E11D52">
      <w:pPr>
        <w:shd w:val="clear" w:color="auto" w:fill="FFFFFF"/>
        <w:spacing w:before="240" w:after="120" w:line="240" w:lineRule="auto"/>
        <w:outlineLvl w:val="2"/>
        <w:rPr>
          <w:ins w:id="44" w:author="Unknown"/>
          <w:rFonts w:ascii="Arial" w:eastAsia="Times New Roman" w:hAnsi="Arial" w:cs="Arial"/>
          <w:sz w:val="29"/>
          <w:szCs w:val="29"/>
          <w:lang w:eastAsia="es-ES"/>
        </w:rPr>
      </w:pPr>
      <w:ins w:id="45" w:author="Unknown">
        <w:r w:rsidRPr="00E11D52">
          <w:rPr>
            <w:rFonts w:ascii="Arial" w:eastAsia="Times New Roman" w:hAnsi="Arial" w:cs="Arial"/>
            <w:sz w:val="29"/>
            <w:szCs w:val="29"/>
            <w:lang w:eastAsia="es-ES"/>
          </w:rPr>
          <w:t>12. LEGISLACIÓN APLICABLE Y JURISDICCIÓN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46" w:author="Unknown"/>
          <w:rFonts w:ascii="Arial" w:eastAsia="Times New Roman" w:hAnsi="Arial" w:cs="Arial"/>
          <w:b/>
          <w:i/>
          <w:sz w:val="19"/>
          <w:szCs w:val="19"/>
          <w:lang w:eastAsia="es-ES"/>
        </w:rPr>
      </w:pPr>
      <w:ins w:id="47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 xml:space="preserve">La relación entre </w:t>
        </w:r>
      </w:ins>
      <w:r w:rsidRPr="00F00D6F">
        <w:rPr>
          <w:rFonts w:ascii="Arial" w:eastAsia="Times New Roman" w:hAnsi="Arial" w:cs="Arial"/>
          <w:b/>
          <w:i/>
          <w:sz w:val="19"/>
          <w:szCs w:val="19"/>
          <w:lang w:eastAsia="es-ES"/>
        </w:rPr>
        <w:t>Fisioterapia Clara Miranda</w:t>
      </w:r>
      <w:r w:rsidRPr="00F00D6F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ins w:id="48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 xml:space="preserve">y el USUARIO se regirá por la normativa española vigente y cualquier controversia se someterá a los Juzgados y tribunales de la ciudad de </w:t>
        </w:r>
      </w:ins>
      <w:r w:rsidRPr="00F00D6F">
        <w:rPr>
          <w:rFonts w:ascii="Arial" w:eastAsia="Times New Roman" w:hAnsi="Arial" w:cs="Arial"/>
          <w:b/>
          <w:i/>
          <w:sz w:val="19"/>
          <w:szCs w:val="19"/>
          <w:lang w:eastAsia="es-ES"/>
        </w:rPr>
        <w:t>Zaragoza.</w:t>
      </w:r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49" w:author="Unknown"/>
          <w:rFonts w:ascii="Arial" w:eastAsia="Times New Roman" w:hAnsi="Arial" w:cs="Arial"/>
          <w:sz w:val="19"/>
          <w:szCs w:val="19"/>
          <w:lang w:eastAsia="es-ES"/>
        </w:rPr>
      </w:pPr>
      <w:ins w:id="50" w:author="Unknown">
        <w:r w:rsidRPr="00E11D52">
          <w:rPr>
            <w:rFonts w:ascii="Arial" w:eastAsia="Times New Roman" w:hAnsi="Arial" w:cs="Arial"/>
            <w:sz w:val="19"/>
            <w:szCs w:val="19"/>
            <w:lang w:eastAsia="es-ES"/>
          </w:rPr>
          <w:t> </w:t>
        </w:r>
      </w:ins>
    </w:p>
    <w:p w:rsidR="00E11D52" w:rsidRPr="00E11D52" w:rsidRDefault="00E11D52" w:rsidP="00E11D52">
      <w:pPr>
        <w:shd w:val="clear" w:color="auto" w:fill="FFFFFF"/>
        <w:spacing w:after="120" w:line="240" w:lineRule="auto"/>
        <w:rPr>
          <w:ins w:id="51" w:author="Unknown"/>
          <w:rFonts w:ascii="Arial" w:eastAsia="Times New Roman" w:hAnsi="Arial" w:cs="Arial"/>
          <w:sz w:val="19"/>
          <w:szCs w:val="19"/>
          <w:lang w:eastAsia="es-ES"/>
        </w:rPr>
      </w:pPr>
      <w:ins w:id="52" w:author="Unknown">
        <w:r w:rsidRPr="00F00D6F">
          <w:rPr>
            <w:rFonts w:ascii="Arial" w:eastAsia="Times New Roman" w:hAnsi="Arial" w:cs="Arial"/>
            <w:i/>
            <w:iCs/>
            <w:sz w:val="19"/>
            <w:lang w:eastAsia="es-ES"/>
          </w:rPr>
          <w:t>Aviso Legal redactado siguiendo el: </w:t>
        </w:r>
        <w:r w:rsidRPr="00F00D6F">
          <w:rPr>
            <w:rFonts w:ascii="Arial" w:eastAsia="Times New Roman" w:hAnsi="Arial" w:cs="Arial"/>
            <w:i/>
            <w:iCs/>
            <w:sz w:val="19"/>
            <w:lang w:eastAsia="es-ES"/>
          </w:rPr>
          <w:fldChar w:fldCharType="begin"/>
        </w:r>
        <w:r w:rsidRPr="00F00D6F">
          <w:rPr>
            <w:rFonts w:ascii="Arial" w:eastAsia="Times New Roman" w:hAnsi="Arial" w:cs="Arial"/>
            <w:i/>
            <w:iCs/>
            <w:sz w:val="19"/>
            <w:lang w:eastAsia="es-ES"/>
          </w:rPr>
          <w:instrText xml:space="preserve"> HYPERLINK "https://onelifemanydreams.com/?p=154" \o "Modelo de Aviso Legal web de España" \t "_blank" </w:instrText>
        </w:r>
        <w:r w:rsidRPr="00F00D6F">
          <w:rPr>
            <w:rFonts w:ascii="Arial" w:eastAsia="Times New Roman" w:hAnsi="Arial" w:cs="Arial"/>
            <w:i/>
            <w:iCs/>
            <w:sz w:val="19"/>
            <w:lang w:eastAsia="es-ES"/>
          </w:rPr>
          <w:fldChar w:fldCharType="separate"/>
        </w:r>
        <w:r w:rsidRPr="00F00D6F">
          <w:rPr>
            <w:rFonts w:ascii="Arial" w:eastAsia="Times New Roman" w:hAnsi="Arial" w:cs="Arial"/>
            <w:i/>
            <w:iCs/>
            <w:sz w:val="19"/>
            <w:lang w:eastAsia="es-ES"/>
          </w:rPr>
          <w:t>Modelo de Aviso Legal web de España</w:t>
        </w:r>
        <w:r w:rsidRPr="00F00D6F">
          <w:rPr>
            <w:rFonts w:ascii="Arial" w:eastAsia="Times New Roman" w:hAnsi="Arial" w:cs="Arial"/>
            <w:i/>
            <w:iCs/>
            <w:sz w:val="19"/>
            <w:lang w:eastAsia="es-ES"/>
          </w:rPr>
          <w:fldChar w:fldCharType="end"/>
        </w:r>
      </w:ins>
    </w:p>
    <w:p w:rsidR="00B45FEE" w:rsidRPr="00F00D6F" w:rsidRDefault="00B45FEE"/>
    <w:sectPr w:rsidR="00B45FEE" w:rsidRPr="00F00D6F" w:rsidSect="00B45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D52"/>
    <w:rsid w:val="00004431"/>
    <w:rsid w:val="00B45FEE"/>
    <w:rsid w:val="00E11D52"/>
    <w:rsid w:val="00F0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EE"/>
  </w:style>
  <w:style w:type="paragraph" w:styleId="Ttulo2">
    <w:name w:val="heading 2"/>
    <w:basedOn w:val="Normal"/>
    <w:link w:val="Ttulo2Car"/>
    <w:uiPriority w:val="9"/>
    <w:qFormat/>
    <w:rsid w:val="00E1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11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1D5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11D5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11D5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11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amirandafisioterap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1365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2</cp:revision>
  <dcterms:created xsi:type="dcterms:W3CDTF">2019-04-23T23:04:00Z</dcterms:created>
  <dcterms:modified xsi:type="dcterms:W3CDTF">2019-04-23T23:16:00Z</dcterms:modified>
</cp:coreProperties>
</file>